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6E" w:rsidRDefault="00CB5A6E">
      <w:pPr>
        <w:pStyle w:val="CorpsA"/>
        <w:spacing w:before="100" w:after="100"/>
        <w:rPr>
          <w:rFonts w:ascii="Times New Roman" w:eastAsia="Times New Roman" w:hAnsi="Times New Roman" w:cs="Times New Roman"/>
          <w:b/>
          <w:bCs/>
        </w:rPr>
      </w:pPr>
    </w:p>
    <w:p w:rsidR="00CB5A6E" w:rsidRDefault="00CB5A6E">
      <w:pPr>
        <w:pStyle w:val="CorpsA"/>
        <w:spacing w:before="100" w:after="100"/>
        <w:rPr>
          <w:rFonts w:ascii="Times New Roman" w:eastAsia="Times New Roman" w:hAnsi="Times New Roman" w:cs="Times New Roman"/>
          <w:b/>
          <w:bCs/>
        </w:rPr>
      </w:pPr>
    </w:p>
    <w:p w:rsidR="00CB5A6E" w:rsidRDefault="002214A2">
      <w:pPr>
        <w:pStyle w:val="CorpsA"/>
        <w:jc w:val="center"/>
        <w:rPr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POINT PRESSE DU MINIST</w:t>
      </w:r>
      <w:r>
        <w:rPr>
          <w:rFonts w:hAnsi="Times New Roman"/>
          <w:b/>
          <w:bCs/>
          <w:sz w:val="22"/>
          <w:szCs w:val="22"/>
        </w:rPr>
        <w:t>È</w:t>
      </w:r>
      <w:r>
        <w:rPr>
          <w:rFonts w:ascii="Times New Roman"/>
          <w:b/>
          <w:bCs/>
          <w:sz w:val="22"/>
          <w:szCs w:val="22"/>
        </w:rPr>
        <w:t>RE DES POSTES ET DE L</w:t>
      </w:r>
      <w:r>
        <w:rPr>
          <w:rFonts w:hAnsi="Times New Roman"/>
          <w:b/>
          <w:bCs/>
          <w:sz w:val="22"/>
          <w:szCs w:val="22"/>
        </w:rPr>
        <w:t>’É</w:t>
      </w:r>
      <w:r>
        <w:rPr>
          <w:rFonts w:ascii="Times New Roman"/>
          <w:b/>
          <w:bCs/>
          <w:sz w:val="22"/>
          <w:szCs w:val="22"/>
        </w:rPr>
        <w:t>CONOMIE NUM</w:t>
      </w:r>
      <w:r>
        <w:rPr>
          <w:rFonts w:hAnsi="Times New Roman"/>
          <w:b/>
          <w:bCs/>
          <w:sz w:val="22"/>
          <w:szCs w:val="22"/>
        </w:rPr>
        <w:t>É</w:t>
      </w:r>
      <w:r>
        <w:rPr>
          <w:rFonts w:ascii="Times New Roman"/>
          <w:b/>
          <w:bCs/>
          <w:sz w:val="22"/>
          <w:szCs w:val="22"/>
        </w:rPr>
        <w:t xml:space="preserve">RIQUE </w:t>
      </w:r>
    </w:p>
    <w:p w:rsidR="00CB5A6E" w:rsidRDefault="00CB5A6E">
      <w:pPr>
        <w:pStyle w:val="CorpsA"/>
        <w:jc w:val="both"/>
        <w:rPr>
          <w:b/>
          <w:bCs/>
          <w:sz w:val="22"/>
          <w:szCs w:val="22"/>
        </w:rPr>
      </w:pPr>
    </w:p>
    <w:p w:rsidR="00CB5A6E" w:rsidRDefault="00CB5A6E">
      <w:pPr>
        <w:pStyle w:val="CorpsA"/>
        <w:jc w:val="both"/>
        <w:rPr>
          <w:b/>
          <w:bCs/>
          <w:sz w:val="22"/>
          <w:szCs w:val="22"/>
        </w:rPr>
      </w:pPr>
    </w:p>
    <w:p w:rsidR="00CB5A6E" w:rsidRDefault="002214A2">
      <w:pPr>
        <w:pStyle w:val="CorpsA"/>
        <w:jc w:val="both"/>
      </w:pPr>
      <w:r>
        <w:rPr>
          <w:rFonts w:ascii="Times New Roman"/>
          <w:b/>
          <w:bCs/>
        </w:rPr>
        <w:t>Lom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 xml:space="preserve">, le 02 Mai 2017 - </w:t>
      </w:r>
      <w:r>
        <w:rPr>
          <w:rFonts w:ascii="Times New Roman"/>
        </w:rPr>
        <w:t>Le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rique, fait le point sur ses diff</w:t>
      </w:r>
      <w:r>
        <w:rPr>
          <w:rFonts w:hAnsi="Times New Roman"/>
        </w:rPr>
        <w:t>é</w:t>
      </w:r>
      <w:r>
        <w:rPr>
          <w:rFonts w:ascii="Times New Roman"/>
        </w:rPr>
        <w:t>rentes activit</w:t>
      </w:r>
      <w:r>
        <w:rPr>
          <w:rFonts w:hAnsi="Times New Roman"/>
        </w:rPr>
        <w:t>é</w:t>
      </w:r>
      <w:r>
        <w:rPr>
          <w:rFonts w:ascii="Times New Roman"/>
        </w:rPr>
        <w:t>s du mois d</w:t>
      </w:r>
      <w:r>
        <w:rPr>
          <w:rFonts w:hAnsi="Times New Roman"/>
        </w:rPr>
        <w:t>’</w:t>
      </w:r>
      <w:r>
        <w:rPr>
          <w:rFonts w:ascii="Times New Roman"/>
        </w:rPr>
        <w:t>Avril 2017.</w:t>
      </w:r>
    </w:p>
    <w:p w:rsidR="00CB5A6E" w:rsidRDefault="00CB5A6E">
      <w:pPr>
        <w:pStyle w:val="CorpsA"/>
        <w:jc w:val="both"/>
      </w:pP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  <w:b/>
          <w:bCs/>
        </w:rPr>
        <w:t>Les 19, 20, 21 Avril 2017</w:t>
      </w:r>
      <w:r>
        <w:rPr>
          <w:rFonts w:ascii="Times New Roman"/>
        </w:rPr>
        <w:t>, comme annonc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</w:rPr>
        <w:t xml:space="preserve"> fin d</w:t>
      </w:r>
      <w:r>
        <w:rPr>
          <w:rFonts w:hAnsi="Times New Roman"/>
        </w:rPr>
        <w:t>’</w:t>
      </w:r>
      <w:r>
        <w:rPr>
          <w:rFonts w:ascii="Times New Roman"/>
        </w:rPr>
        <w:t>ann</w:t>
      </w:r>
      <w:r>
        <w:rPr>
          <w:rFonts w:hAnsi="Times New Roman"/>
        </w:rPr>
        <w:t>é</w:t>
      </w:r>
      <w:r>
        <w:rPr>
          <w:rFonts w:ascii="Times New Roman"/>
        </w:rPr>
        <w:t>e 2016, le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</w:t>
      </w:r>
      <w:r>
        <w:rPr>
          <w:rFonts w:ascii="Times New Roman"/>
        </w:rPr>
        <w:t>Economie Num</w:t>
      </w:r>
      <w:r>
        <w:rPr>
          <w:rFonts w:hAnsi="Times New Roman"/>
        </w:rPr>
        <w:t>é</w:t>
      </w:r>
      <w:r>
        <w:rPr>
          <w:rFonts w:ascii="Times New Roman"/>
        </w:rPr>
        <w:t>rique a lanc</w:t>
      </w:r>
      <w:r>
        <w:rPr>
          <w:rFonts w:hAnsi="Times New Roman"/>
        </w:rPr>
        <w:t>é</w:t>
      </w:r>
      <w:r>
        <w:rPr>
          <w:rFonts w:ascii="Times New Roman"/>
        </w:rPr>
        <w:t xml:space="preserve">, une </w:t>
      </w:r>
      <w:r>
        <w:rPr>
          <w:rFonts w:hAnsi="Times New Roman"/>
        </w:rPr>
        <w:t>é</w:t>
      </w:r>
      <w:r>
        <w:rPr>
          <w:rFonts w:ascii="Times New Roman"/>
        </w:rPr>
        <w:t>tude relative au d</w:t>
      </w:r>
      <w:r>
        <w:rPr>
          <w:rFonts w:hAnsi="Times New Roman"/>
        </w:rPr>
        <w:t>é</w:t>
      </w:r>
      <w:r>
        <w:rPr>
          <w:rFonts w:ascii="Times New Roman"/>
        </w:rPr>
        <w:t>veloppement du Tr</w:t>
      </w:r>
      <w:r>
        <w:rPr>
          <w:rFonts w:hAnsi="Times New Roman"/>
        </w:rPr>
        <w:t>è</w:t>
      </w:r>
      <w:r>
        <w:rPr>
          <w:rFonts w:ascii="Times New Roman"/>
        </w:rPr>
        <w:t>s Haut D</w:t>
      </w:r>
      <w:r>
        <w:rPr>
          <w:rFonts w:hAnsi="Times New Roman"/>
        </w:rPr>
        <w:t>é</w:t>
      </w:r>
      <w:r>
        <w:rPr>
          <w:rFonts w:ascii="Times New Roman"/>
        </w:rPr>
        <w:t>bit au Togo, en r</w:t>
      </w:r>
      <w:r>
        <w:rPr>
          <w:rFonts w:hAnsi="Times New Roman"/>
        </w:rPr>
        <w:t>é</w:t>
      </w:r>
      <w:r>
        <w:rPr>
          <w:rFonts w:ascii="Times New Roman"/>
        </w:rPr>
        <w:t>alisation avec le cabinet international IDATE.</w:t>
      </w: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L</w:t>
      </w:r>
      <w:r>
        <w:rPr>
          <w:rFonts w:hAnsi="Times New Roman"/>
        </w:rPr>
        <w:t>’é</w:t>
      </w:r>
      <w:r>
        <w:rPr>
          <w:rFonts w:ascii="Times New Roman"/>
        </w:rPr>
        <w:t xml:space="preserve">tude devra permettre la mise en </w:t>
      </w:r>
      <w:r>
        <w:rPr>
          <w:rFonts w:hAnsi="Times New Roman"/>
        </w:rPr>
        <w:t>œ</w:t>
      </w:r>
      <w:r>
        <w:rPr>
          <w:rFonts w:ascii="Times New Roman"/>
        </w:rPr>
        <w:t>uvre d</w:t>
      </w:r>
      <w:r>
        <w:rPr>
          <w:rFonts w:hAnsi="Times New Roman"/>
        </w:rPr>
        <w:t>’</w:t>
      </w:r>
      <w:r>
        <w:rPr>
          <w:rFonts w:ascii="Times New Roman"/>
        </w:rPr>
        <w:t>une strat</w:t>
      </w:r>
      <w:r>
        <w:rPr>
          <w:rFonts w:hAnsi="Times New Roman"/>
        </w:rPr>
        <w:t>é</w:t>
      </w:r>
      <w:r>
        <w:rPr>
          <w:rFonts w:ascii="Times New Roman"/>
        </w:rPr>
        <w:t>gie d</w:t>
      </w:r>
      <w:r>
        <w:rPr>
          <w:rFonts w:hAnsi="Times New Roman"/>
        </w:rPr>
        <w:t>’</w:t>
      </w:r>
      <w:r>
        <w:rPr>
          <w:rFonts w:ascii="Times New Roman"/>
        </w:rPr>
        <w:t>am</w:t>
      </w:r>
      <w:r>
        <w:rPr>
          <w:rFonts w:hAnsi="Times New Roman"/>
        </w:rPr>
        <w:t>é</w:t>
      </w:r>
      <w:r>
        <w:rPr>
          <w:rFonts w:ascii="Times New Roman"/>
        </w:rPr>
        <w:t>nagement num</w:t>
      </w:r>
      <w:r>
        <w:rPr>
          <w:rFonts w:hAnsi="Times New Roman"/>
        </w:rPr>
        <w:t>é</w:t>
      </w:r>
      <w:r>
        <w:rPr>
          <w:rFonts w:ascii="Times New Roman"/>
        </w:rPr>
        <w:t>rique du territoire et de d</w:t>
      </w:r>
      <w:r>
        <w:rPr>
          <w:rFonts w:hAnsi="Times New Roman"/>
        </w:rPr>
        <w:t>é</w:t>
      </w:r>
      <w:r>
        <w:rPr>
          <w:rFonts w:ascii="Times New Roman"/>
        </w:rPr>
        <w:t>veloppement des r</w:t>
      </w:r>
      <w:r>
        <w:rPr>
          <w:rFonts w:hAnsi="Times New Roman"/>
        </w:rPr>
        <w:t>é</w:t>
      </w:r>
      <w:r>
        <w:rPr>
          <w:rFonts w:ascii="Times New Roman"/>
        </w:rPr>
        <w:t xml:space="preserve">seaux </w:t>
      </w:r>
      <w:r>
        <w:rPr>
          <w:rFonts w:hAnsi="Times New Roman"/>
        </w:rPr>
        <w:t>«</w:t>
      </w:r>
      <w:r>
        <w:rPr>
          <w:rFonts w:hAnsi="Times New Roman"/>
        </w:rPr>
        <w:t xml:space="preserve"> </w:t>
      </w:r>
      <w:r>
        <w:rPr>
          <w:rFonts w:ascii="Times New Roman"/>
        </w:rPr>
        <w:t>Haut et Tr</w:t>
      </w:r>
      <w:r>
        <w:rPr>
          <w:rFonts w:hAnsi="Times New Roman"/>
        </w:rPr>
        <w:t>è</w:t>
      </w:r>
      <w:r>
        <w:rPr>
          <w:rFonts w:ascii="Times New Roman"/>
        </w:rPr>
        <w:t>s Haut D</w:t>
      </w:r>
      <w:r>
        <w:rPr>
          <w:rFonts w:hAnsi="Times New Roman"/>
        </w:rPr>
        <w:t>é</w:t>
      </w:r>
      <w:r>
        <w:rPr>
          <w:rFonts w:ascii="Times New Roman"/>
        </w:rPr>
        <w:t xml:space="preserve">bits </w:t>
      </w:r>
      <w:r>
        <w:rPr>
          <w:rFonts w:hAnsi="Times New Roman"/>
        </w:rPr>
        <w:t>»</w:t>
      </w:r>
      <w:r>
        <w:rPr>
          <w:rFonts w:ascii="Times New Roman"/>
        </w:rPr>
        <w:t>.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Une formation en Syst</w:t>
      </w:r>
      <w:r>
        <w:rPr>
          <w:rFonts w:hAnsi="Times New Roman"/>
        </w:rPr>
        <w:t>è</w:t>
      </w:r>
      <w:r>
        <w:rPr>
          <w:rFonts w:ascii="Times New Roman"/>
        </w:rPr>
        <w:t>me d</w:t>
      </w:r>
      <w:r>
        <w:rPr>
          <w:rFonts w:hAnsi="Times New Roman"/>
        </w:rPr>
        <w:t>’</w:t>
      </w:r>
      <w:r>
        <w:rPr>
          <w:rFonts w:ascii="Times New Roman"/>
        </w:rPr>
        <w:t>Information G</w:t>
      </w:r>
      <w:r>
        <w:rPr>
          <w:rFonts w:hAnsi="Times New Roman"/>
        </w:rPr>
        <w:t>é</w:t>
      </w:r>
      <w:r>
        <w:rPr>
          <w:rFonts w:ascii="Times New Roman"/>
        </w:rPr>
        <w:t xml:space="preserve">ographique (SIG),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intention des acteurs du</w:t>
      </w: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proofErr w:type="gramStart"/>
      <w:r>
        <w:rPr>
          <w:rFonts w:ascii="Times New Roman"/>
        </w:rPr>
        <w:t>secteur</w:t>
      </w:r>
      <w:proofErr w:type="gramEnd"/>
      <w:r>
        <w:rPr>
          <w:rFonts w:ascii="Times New Roman"/>
        </w:rPr>
        <w:t xml:space="preserve"> num</w:t>
      </w:r>
      <w:r>
        <w:rPr>
          <w:rFonts w:hAnsi="Times New Roman"/>
        </w:rPr>
        <w:t>é</w:t>
      </w:r>
      <w:r>
        <w:rPr>
          <w:rFonts w:ascii="Times New Roman"/>
        </w:rPr>
        <w:t>rique de l</w:t>
      </w:r>
      <w:r>
        <w:rPr>
          <w:rFonts w:hAnsi="Times New Roman"/>
        </w:rPr>
        <w:t>’</w:t>
      </w:r>
      <w:r>
        <w:rPr>
          <w:rFonts w:ascii="Times New Roman"/>
        </w:rPr>
        <w:t xml:space="preserve">Etat a 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dirig</w:t>
      </w:r>
      <w:r>
        <w:rPr>
          <w:rFonts w:hAnsi="Times New Roman"/>
        </w:rPr>
        <w:t>é</w:t>
      </w:r>
      <w:r>
        <w:rPr>
          <w:rFonts w:ascii="Times New Roman"/>
        </w:rPr>
        <w:t>e par le cabinet IDATE. Elle po</w:t>
      </w:r>
      <w:r>
        <w:rPr>
          <w:rFonts w:ascii="Times New Roman"/>
        </w:rPr>
        <w:t>rte sur le</w:t>
      </w: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proofErr w:type="gramStart"/>
      <w:r>
        <w:rPr>
          <w:rFonts w:ascii="Times New Roman"/>
        </w:rPr>
        <w:t>logiciel</w:t>
      </w:r>
      <w:proofErr w:type="gramEnd"/>
      <w:r>
        <w:rPr>
          <w:rFonts w:ascii="Times New Roman"/>
        </w:rPr>
        <w:t xml:space="preserve"> de cartographie QGIS. Il s</w:t>
      </w:r>
      <w:r>
        <w:rPr>
          <w:rFonts w:hAnsi="Times New Roman"/>
        </w:rPr>
        <w:t>’</w:t>
      </w:r>
      <w:r>
        <w:rPr>
          <w:rFonts w:ascii="Times New Roman"/>
        </w:rPr>
        <w:t>agit d</w:t>
      </w:r>
      <w:r>
        <w:rPr>
          <w:rFonts w:hAnsi="Times New Roman"/>
        </w:rPr>
        <w:t>’</w:t>
      </w:r>
      <w:r>
        <w:rPr>
          <w:rFonts w:ascii="Times New Roman"/>
        </w:rPr>
        <w:t>un outil cartographique excellent open source de</w:t>
      </w: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proofErr w:type="gramStart"/>
      <w:r>
        <w:rPr>
          <w:rFonts w:ascii="Times New Roman"/>
        </w:rPr>
        <w:t>plus</w:t>
      </w:r>
      <w:proofErr w:type="gramEnd"/>
      <w:r>
        <w:rPr>
          <w:rFonts w:ascii="Times New Roman"/>
        </w:rPr>
        <w:t xml:space="preserve"> en plus utilis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par les grandes institutions. </w:t>
      </w: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Le choix de cet outil de travail et des ressources de donn</w:t>
      </w:r>
      <w:r>
        <w:rPr>
          <w:rFonts w:hAnsi="Times New Roman"/>
        </w:rPr>
        <w:t>é</w:t>
      </w:r>
      <w:r>
        <w:rPr>
          <w:rFonts w:ascii="Times New Roman"/>
        </w:rPr>
        <w:t>es qui l</w:t>
      </w:r>
      <w:r>
        <w:rPr>
          <w:rFonts w:hAnsi="Times New Roman"/>
        </w:rPr>
        <w:t>’</w:t>
      </w:r>
      <w:r>
        <w:rPr>
          <w:rFonts w:ascii="Times New Roman"/>
        </w:rPr>
        <w:t xml:space="preserve">accompagnent, </w:t>
      </w:r>
      <w:r>
        <w:rPr>
          <w:rFonts w:hAnsi="Times New Roman"/>
        </w:rPr>
        <w:t>é</w:t>
      </w:r>
      <w:r>
        <w:rPr>
          <w:rFonts w:ascii="Times New Roman"/>
        </w:rPr>
        <w:t>pouse bien la poli</w:t>
      </w:r>
      <w:r>
        <w:rPr>
          <w:rFonts w:ascii="Times New Roman"/>
        </w:rPr>
        <w:t>tique du Minist</w:t>
      </w:r>
      <w:r>
        <w:rPr>
          <w:rFonts w:hAnsi="Times New Roman"/>
        </w:rPr>
        <w:t>è</w:t>
      </w:r>
      <w:r>
        <w:rPr>
          <w:rFonts w:ascii="Times New Roman"/>
        </w:rPr>
        <w:t>re des Postes et de l</w:t>
      </w:r>
      <w:r>
        <w:rPr>
          <w:rFonts w:hAnsi="Times New Roman"/>
        </w:rPr>
        <w:t>’</w:t>
      </w:r>
      <w:r>
        <w:rPr>
          <w:rFonts w:ascii="Times New Roman"/>
        </w:rPr>
        <w:t>Economie Num</w:t>
      </w:r>
      <w:r>
        <w:rPr>
          <w:rFonts w:hAnsi="Times New Roman"/>
        </w:rPr>
        <w:t>é</w:t>
      </w:r>
      <w:r>
        <w:rPr>
          <w:rFonts w:ascii="Times New Roman"/>
        </w:rPr>
        <w:t>rique, en ce qui concerne la promotion et l</w:t>
      </w:r>
      <w:r>
        <w:rPr>
          <w:rFonts w:hAnsi="Times New Roman"/>
        </w:rPr>
        <w:t>’</w:t>
      </w:r>
      <w:r>
        <w:rPr>
          <w:rFonts w:ascii="Times New Roman"/>
        </w:rPr>
        <w:t>utilisation des donn</w:t>
      </w:r>
      <w:r>
        <w:rPr>
          <w:rFonts w:hAnsi="Times New Roman"/>
        </w:rPr>
        <w:t>é</w:t>
      </w:r>
      <w:r>
        <w:rPr>
          <w:rFonts w:ascii="Times New Roman"/>
        </w:rPr>
        <w:t xml:space="preserve">es ouvertes (Open Data) ; ainsi que la philosophie open source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laquelle adh</w:t>
      </w:r>
      <w:r>
        <w:rPr>
          <w:rFonts w:hAnsi="Times New Roman"/>
        </w:rPr>
        <w:t>è</w:t>
      </w:r>
      <w:r>
        <w:rPr>
          <w:rFonts w:ascii="Times New Roman"/>
        </w:rPr>
        <w:t>re le minist</w:t>
      </w:r>
      <w:r>
        <w:rPr>
          <w:rFonts w:hAnsi="Times New Roman"/>
        </w:rPr>
        <w:t>è</w:t>
      </w:r>
      <w:r>
        <w:rPr>
          <w:rFonts w:ascii="Times New Roman"/>
        </w:rPr>
        <w:t>re.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  <w:b/>
          <w:bCs/>
        </w:rPr>
        <w:t>Le 24 Avril 2017,</w:t>
      </w:r>
      <w:r>
        <w:rPr>
          <w:rFonts w:ascii="Times New Roman"/>
        </w:rPr>
        <w:t xml:space="preserve"> le Ministre des Postes et</w:t>
      </w:r>
      <w:r>
        <w:rPr>
          <w:rFonts w:ascii="Times New Roman"/>
        </w:rPr>
        <w:t xml:space="preserve"> de l</w:t>
      </w:r>
      <w:r>
        <w:rPr>
          <w:rFonts w:hAnsi="Times New Roman"/>
        </w:rPr>
        <w:t>’</w:t>
      </w:r>
      <w:r>
        <w:rPr>
          <w:rFonts w:ascii="Times New Roman"/>
        </w:rPr>
        <w:t>Economie Num</w:t>
      </w:r>
      <w:r>
        <w:rPr>
          <w:rFonts w:hAnsi="Times New Roman"/>
        </w:rPr>
        <w:t>é</w:t>
      </w:r>
      <w:r>
        <w:rPr>
          <w:rFonts w:ascii="Times New Roman"/>
        </w:rPr>
        <w:t xml:space="preserve">rique, Madame </w:t>
      </w:r>
      <w:proofErr w:type="spellStart"/>
      <w:r>
        <w:rPr>
          <w:rFonts w:ascii="Times New Roman"/>
        </w:rPr>
        <w:t>Cina</w:t>
      </w:r>
      <w:proofErr w:type="spellEnd"/>
      <w:r>
        <w:rPr>
          <w:rFonts w:ascii="Times New Roman"/>
        </w:rPr>
        <w:t xml:space="preserve"> Lawson, en pr</w:t>
      </w:r>
      <w:r>
        <w:rPr>
          <w:rFonts w:hAnsi="Times New Roman"/>
        </w:rPr>
        <w:t>é</w:t>
      </w:r>
      <w:r>
        <w:rPr>
          <w:rFonts w:ascii="Times New Roman"/>
        </w:rPr>
        <w:t>sence de Son Excellence, Monsieur le Pr</w:t>
      </w:r>
      <w:r>
        <w:rPr>
          <w:rFonts w:hAnsi="Times New Roman"/>
        </w:rPr>
        <w:t>é</w:t>
      </w:r>
      <w:r>
        <w:rPr>
          <w:rFonts w:ascii="Times New Roman"/>
        </w:rPr>
        <w:t>sident de la R</w:t>
      </w:r>
      <w:r>
        <w:rPr>
          <w:rFonts w:hAnsi="Times New Roman"/>
        </w:rPr>
        <w:t>é</w:t>
      </w:r>
      <w:r>
        <w:rPr>
          <w:rFonts w:ascii="Times New Roman"/>
        </w:rPr>
        <w:t>publique, inaugure le r</w:t>
      </w:r>
      <w:r>
        <w:rPr>
          <w:rFonts w:hAnsi="Times New Roman"/>
        </w:rPr>
        <w:t>é</w:t>
      </w:r>
      <w:r>
        <w:rPr>
          <w:rFonts w:ascii="Times New Roman"/>
        </w:rPr>
        <w:t xml:space="preserve">seau E-Gouvernement. 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Rappelons tout d</w:t>
      </w:r>
      <w:r>
        <w:rPr>
          <w:rFonts w:hAnsi="Times New Roman"/>
        </w:rPr>
        <w:t>’</w:t>
      </w:r>
      <w:r>
        <w:rPr>
          <w:rFonts w:ascii="Times New Roman"/>
        </w:rPr>
        <w:t>abord que le r</w:t>
      </w:r>
      <w:r>
        <w:rPr>
          <w:rFonts w:hAnsi="Times New Roman"/>
        </w:rPr>
        <w:t>é</w:t>
      </w:r>
      <w:r>
        <w:rPr>
          <w:rFonts w:ascii="Times New Roman"/>
        </w:rPr>
        <w:t xml:space="preserve">seau E-Gouv dont les travaux ont 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lanc</w:t>
      </w:r>
      <w:r>
        <w:rPr>
          <w:rFonts w:hAnsi="Times New Roman"/>
        </w:rPr>
        <w:t>é</w:t>
      </w:r>
      <w:r>
        <w:rPr>
          <w:rFonts w:ascii="Times New Roman"/>
        </w:rPr>
        <w:t xml:space="preserve">s en juin 2014, met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disposition de l</w:t>
      </w:r>
      <w:r>
        <w:rPr>
          <w:rFonts w:hAnsi="Times New Roman"/>
        </w:rPr>
        <w:t>’</w:t>
      </w:r>
      <w:r>
        <w:rPr>
          <w:rFonts w:ascii="Times New Roman"/>
        </w:rPr>
        <w:t>administration les outils n</w:t>
      </w:r>
      <w:r>
        <w:rPr>
          <w:rFonts w:hAnsi="Times New Roman"/>
        </w:rPr>
        <w:t>é</w:t>
      </w:r>
      <w:r>
        <w:rPr>
          <w:rFonts w:ascii="Times New Roman"/>
        </w:rPr>
        <w:t>cessaires pour se moderniser : une administration connect</w:t>
      </w:r>
      <w:r>
        <w:rPr>
          <w:rFonts w:hAnsi="Times New Roman"/>
        </w:rPr>
        <w:t>é</w:t>
      </w:r>
      <w:r>
        <w:rPr>
          <w:rFonts w:ascii="Times New Roman"/>
        </w:rPr>
        <w:t>e au service des citoyens.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Ainsi, le projet consiste en un r</w:t>
      </w:r>
      <w:r>
        <w:rPr>
          <w:rFonts w:hAnsi="Times New Roman"/>
        </w:rPr>
        <w:t>é</w:t>
      </w:r>
      <w:r>
        <w:rPr>
          <w:rFonts w:ascii="Times New Roman"/>
        </w:rPr>
        <w:t>seau de 250 km de fibre optique desservant 560 b</w:t>
      </w:r>
      <w:r>
        <w:rPr>
          <w:rFonts w:hAnsi="Times New Roman"/>
        </w:rPr>
        <w:t>â</w:t>
      </w:r>
      <w:r>
        <w:rPr>
          <w:rFonts w:ascii="Times New Roman"/>
        </w:rPr>
        <w:t xml:space="preserve">timents publics (543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Lom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et 17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Kara).</w:t>
      </w:r>
      <w:r>
        <w:rPr>
          <w:rFonts w:ascii="Times New Roman"/>
        </w:rPr>
        <w:t xml:space="preserve"> Toutes les administrations sont concern</w:t>
      </w:r>
      <w:r>
        <w:rPr>
          <w:rFonts w:hAnsi="Times New Roman"/>
        </w:rPr>
        <w:t>é</w:t>
      </w:r>
      <w:r>
        <w:rPr>
          <w:rFonts w:ascii="Times New Roman"/>
        </w:rPr>
        <w:t>es, en effet, tous les b</w:t>
      </w:r>
      <w:r>
        <w:rPr>
          <w:rFonts w:hAnsi="Times New Roman"/>
        </w:rPr>
        <w:t>â</w:t>
      </w:r>
      <w:r>
        <w:rPr>
          <w:rFonts w:ascii="Times New Roman"/>
        </w:rPr>
        <w:t>timents des Minist</w:t>
      </w:r>
      <w:r>
        <w:rPr>
          <w:rFonts w:hAnsi="Times New Roman"/>
        </w:rPr>
        <w:t>è</w:t>
      </w:r>
      <w:r>
        <w:rPr>
          <w:rFonts w:ascii="Times New Roman"/>
        </w:rPr>
        <w:t>res sont raccord</w:t>
      </w:r>
      <w:r>
        <w:rPr>
          <w:rFonts w:hAnsi="Times New Roman"/>
        </w:rPr>
        <w:t>é</w:t>
      </w:r>
      <w:r>
        <w:rPr>
          <w:rFonts w:ascii="Times New Roman"/>
        </w:rPr>
        <w:t>s ainsi que toutes les institutions de la R</w:t>
      </w:r>
      <w:r>
        <w:rPr>
          <w:rFonts w:hAnsi="Times New Roman"/>
        </w:rPr>
        <w:t>é</w:t>
      </w:r>
      <w:r>
        <w:rPr>
          <w:rFonts w:ascii="Times New Roman"/>
        </w:rPr>
        <w:t>publique (Cour des comptes, Assembl</w:t>
      </w:r>
      <w:r>
        <w:rPr>
          <w:rFonts w:hAnsi="Times New Roman"/>
        </w:rPr>
        <w:t>é</w:t>
      </w:r>
      <w:r>
        <w:rPr>
          <w:rFonts w:ascii="Times New Roman"/>
        </w:rPr>
        <w:t xml:space="preserve">e Nationale, Cour Constitutionnelle, etc.), 35% des </w:t>
      </w:r>
      <w:r>
        <w:rPr>
          <w:rFonts w:hAnsi="Times New Roman"/>
        </w:rPr>
        <w:t>é</w:t>
      </w:r>
      <w:r>
        <w:rPr>
          <w:rFonts w:ascii="Times New Roman"/>
        </w:rPr>
        <w:t>tablissements publics</w:t>
      </w:r>
      <w:r>
        <w:rPr>
          <w:rFonts w:ascii="Times New Roman"/>
        </w:rPr>
        <w:t xml:space="preserve"> d</w:t>
      </w:r>
      <w:r>
        <w:rPr>
          <w:rFonts w:hAnsi="Times New Roman"/>
        </w:rPr>
        <w:t>’</w:t>
      </w:r>
      <w:r>
        <w:rPr>
          <w:rFonts w:ascii="Times New Roman"/>
        </w:rPr>
        <w:t xml:space="preserve">enseignement secondaire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Lom</w:t>
      </w:r>
      <w:r>
        <w:rPr>
          <w:rFonts w:hAnsi="Times New Roman"/>
        </w:rPr>
        <w:t>é</w:t>
      </w:r>
      <w:r>
        <w:rPr>
          <w:rFonts w:ascii="Times New Roman"/>
        </w:rPr>
        <w:t>, tous les centres hospitaliers universitaires (CHU) et plus de 450 b</w:t>
      </w:r>
      <w:r>
        <w:rPr>
          <w:rFonts w:hAnsi="Times New Roman"/>
        </w:rPr>
        <w:t>â</w:t>
      </w:r>
      <w:r>
        <w:rPr>
          <w:rFonts w:ascii="Times New Roman"/>
        </w:rPr>
        <w:t>timents administratifs. La deuxi</w:t>
      </w:r>
      <w:r>
        <w:rPr>
          <w:rFonts w:hAnsi="Times New Roman"/>
        </w:rPr>
        <w:t>è</w:t>
      </w:r>
      <w:r>
        <w:rPr>
          <w:rFonts w:ascii="Times New Roman"/>
        </w:rPr>
        <w:t>me phase du projet concernera les b</w:t>
      </w:r>
      <w:r>
        <w:rPr>
          <w:rFonts w:hAnsi="Times New Roman"/>
        </w:rPr>
        <w:t>â</w:t>
      </w:r>
      <w:r>
        <w:rPr>
          <w:rFonts w:ascii="Times New Roman"/>
        </w:rPr>
        <w:t>timents publics du reste du pays.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</w:rPr>
        <w:t>D</w:t>
      </w:r>
      <w:r>
        <w:rPr>
          <w:rFonts w:hAnsi="Times New Roman"/>
        </w:rPr>
        <w:t>é</w:t>
      </w:r>
      <w:r>
        <w:rPr>
          <w:rFonts w:ascii="Times New Roman"/>
        </w:rPr>
        <w:t>sormais, gr</w:t>
      </w:r>
      <w:r>
        <w:rPr>
          <w:rFonts w:hAnsi="Times New Roman"/>
        </w:rPr>
        <w:t>â</w:t>
      </w:r>
      <w:r>
        <w:rPr>
          <w:rFonts w:ascii="Times New Roman"/>
        </w:rPr>
        <w:t>ce au r</w:t>
      </w:r>
      <w:r>
        <w:rPr>
          <w:rFonts w:hAnsi="Times New Roman"/>
        </w:rPr>
        <w:t>é</w:t>
      </w:r>
      <w:r>
        <w:rPr>
          <w:rFonts w:ascii="Times New Roman"/>
        </w:rPr>
        <w:t>seau E-Gouv l</w:t>
      </w:r>
      <w:r>
        <w:rPr>
          <w:rFonts w:hAnsi="Times New Roman"/>
        </w:rPr>
        <w:t>’</w:t>
      </w:r>
      <w:r>
        <w:rPr>
          <w:rFonts w:ascii="Times New Roman"/>
        </w:rPr>
        <w:t>administration Togolaise dispose des infrastructures n</w:t>
      </w:r>
      <w:r>
        <w:rPr>
          <w:rFonts w:hAnsi="Times New Roman"/>
        </w:rPr>
        <w:t>é</w:t>
      </w:r>
      <w:r>
        <w:rPr>
          <w:rFonts w:ascii="Times New Roman"/>
        </w:rPr>
        <w:t xml:space="preserve">cessaires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la d</w:t>
      </w:r>
      <w:r>
        <w:rPr>
          <w:rFonts w:hAnsi="Times New Roman"/>
        </w:rPr>
        <w:t>é</w:t>
      </w:r>
      <w:r>
        <w:rPr>
          <w:rFonts w:ascii="Times New Roman"/>
        </w:rPr>
        <w:t>livrance d</w:t>
      </w:r>
      <w:r>
        <w:rPr>
          <w:rFonts w:hAnsi="Times New Roman"/>
        </w:rPr>
        <w:t>’</w:t>
      </w:r>
      <w:r>
        <w:rPr>
          <w:rFonts w:ascii="Times New Roman"/>
        </w:rPr>
        <w:t>un service de qualit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aux citoyens. Concr</w:t>
      </w:r>
      <w:r>
        <w:rPr>
          <w:rFonts w:hAnsi="Times New Roman"/>
        </w:rPr>
        <w:t>è</w:t>
      </w:r>
      <w:r>
        <w:rPr>
          <w:rFonts w:ascii="Times New Roman"/>
        </w:rPr>
        <w:t>tement, ce r</w:t>
      </w:r>
      <w:r>
        <w:rPr>
          <w:rFonts w:hAnsi="Times New Roman"/>
        </w:rPr>
        <w:t>é</w:t>
      </w:r>
      <w:r>
        <w:rPr>
          <w:rFonts w:ascii="Times New Roman"/>
        </w:rPr>
        <w:t xml:space="preserve">seau permet aux administrations de communiquer, </w:t>
      </w:r>
      <w:r>
        <w:rPr>
          <w:rFonts w:hAnsi="Times New Roman"/>
        </w:rPr>
        <w:t>é</w:t>
      </w:r>
      <w:r>
        <w:rPr>
          <w:rFonts w:ascii="Times New Roman"/>
        </w:rPr>
        <w:t xml:space="preserve">changer et partager des informations avec les citoyens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travers la m</w:t>
      </w:r>
      <w:r>
        <w:rPr>
          <w:rFonts w:ascii="Times New Roman"/>
        </w:rPr>
        <w:t>essagerie gouvernementale et les sites web de l</w:t>
      </w:r>
      <w:r>
        <w:rPr>
          <w:rFonts w:hAnsi="Times New Roman"/>
        </w:rPr>
        <w:t>’</w:t>
      </w:r>
      <w:r>
        <w:rPr>
          <w:rFonts w:ascii="Times New Roman"/>
        </w:rPr>
        <w:t>administration issus du projet Ecosyst</w:t>
      </w:r>
      <w:r>
        <w:rPr>
          <w:rFonts w:hAnsi="Times New Roman"/>
        </w:rPr>
        <w:t>è</w:t>
      </w:r>
      <w:r>
        <w:rPr>
          <w:rFonts w:ascii="Times New Roman"/>
        </w:rPr>
        <w:t>me Digital. De m</w:t>
      </w:r>
      <w:r>
        <w:rPr>
          <w:rFonts w:hAnsi="Times New Roman"/>
        </w:rPr>
        <w:t>ê</w:t>
      </w:r>
      <w:r>
        <w:rPr>
          <w:rFonts w:ascii="Times New Roman"/>
        </w:rPr>
        <w:t>me, l</w:t>
      </w:r>
      <w:r>
        <w:rPr>
          <w:rFonts w:hAnsi="Times New Roman"/>
        </w:rPr>
        <w:t>’</w:t>
      </w:r>
      <w:r>
        <w:rPr>
          <w:rFonts w:ascii="Times New Roman"/>
        </w:rPr>
        <w:t>acc</w:t>
      </w:r>
      <w:r>
        <w:rPr>
          <w:rFonts w:hAnsi="Times New Roman"/>
        </w:rPr>
        <w:t>è</w:t>
      </w:r>
      <w:r>
        <w:rPr>
          <w:rFonts w:ascii="Times New Roman"/>
        </w:rPr>
        <w:t xml:space="preserve">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Environnement Num</w:t>
      </w:r>
      <w:r>
        <w:rPr>
          <w:rFonts w:hAnsi="Times New Roman"/>
        </w:rPr>
        <w:t>é</w:t>
      </w:r>
      <w:r>
        <w:rPr>
          <w:rFonts w:ascii="Times New Roman"/>
        </w:rPr>
        <w:t xml:space="preserve">rique de Travail en cours de </w:t>
      </w:r>
      <w:r>
        <w:rPr>
          <w:rFonts w:ascii="Times New Roman"/>
        </w:rPr>
        <w:lastRenderedPageBreak/>
        <w:t>d</w:t>
      </w:r>
      <w:r>
        <w:rPr>
          <w:rFonts w:hAnsi="Times New Roman"/>
        </w:rPr>
        <w:t>é</w:t>
      </w:r>
      <w:r>
        <w:rPr>
          <w:rFonts w:ascii="Times New Roman"/>
        </w:rPr>
        <w:t>ploiement dans l</w:t>
      </w:r>
      <w:r>
        <w:rPr>
          <w:rFonts w:hAnsi="Times New Roman"/>
        </w:rPr>
        <w:t>’</w:t>
      </w:r>
      <w:r>
        <w:rPr>
          <w:rFonts w:ascii="Times New Roman"/>
        </w:rPr>
        <w:t>int</w:t>
      </w:r>
      <w:r>
        <w:rPr>
          <w:rFonts w:hAnsi="Times New Roman"/>
        </w:rPr>
        <w:t>é</w:t>
      </w:r>
      <w:r>
        <w:rPr>
          <w:rFonts w:ascii="Times New Roman"/>
        </w:rPr>
        <w:t>gralit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des lyc</w:t>
      </w:r>
      <w:r>
        <w:rPr>
          <w:rFonts w:hAnsi="Times New Roman"/>
        </w:rPr>
        <w:t>é</w:t>
      </w:r>
      <w:r>
        <w:rPr>
          <w:rFonts w:ascii="Times New Roman"/>
        </w:rPr>
        <w:t>es techniques et scientifiques sera facilit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avec </w:t>
      </w:r>
      <w:r>
        <w:rPr>
          <w:rFonts w:ascii="Times New Roman"/>
        </w:rPr>
        <w:t>le r</w:t>
      </w:r>
      <w:r>
        <w:rPr>
          <w:rFonts w:hAnsi="Times New Roman"/>
        </w:rPr>
        <w:t>é</w:t>
      </w:r>
      <w:r>
        <w:rPr>
          <w:rFonts w:ascii="Times New Roman"/>
        </w:rPr>
        <w:t>seau haut-d</w:t>
      </w:r>
      <w:r>
        <w:rPr>
          <w:rFonts w:hAnsi="Times New Roman"/>
        </w:rPr>
        <w:t>é</w:t>
      </w:r>
      <w:r>
        <w:rPr>
          <w:rFonts w:ascii="Times New Roman"/>
        </w:rPr>
        <w:t>bit.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/>
          <w:b/>
          <w:bCs/>
        </w:rPr>
        <w:t>Le 27 Avril 2017,</w:t>
      </w:r>
      <w:r>
        <w:rPr>
          <w:rFonts w:ascii="Times New Roman"/>
        </w:rPr>
        <w:t xml:space="preserve"> la R</w:t>
      </w:r>
      <w:r>
        <w:rPr>
          <w:rFonts w:hAnsi="Times New Roman"/>
        </w:rPr>
        <w:t>é</w:t>
      </w:r>
      <w:r>
        <w:rPr>
          <w:rFonts w:ascii="Times New Roman"/>
        </w:rPr>
        <w:t xml:space="preserve">publique Togolaise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del w:id="0" w:author="Emilie BRES" w:date="2017-04-28T18:38:00Z">
        <w:r w:rsidDel="009D708B">
          <w:rPr>
            <w:rFonts w:ascii="Times New Roman"/>
          </w:rPr>
          <w:delText>c</w:delText>
        </w:r>
        <w:r w:rsidDel="009D708B">
          <w:rPr>
            <w:rFonts w:hAnsi="Times New Roman"/>
          </w:rPr>
          <w:delText>é</w:delText>
        </w:r>
        <w:r w:rsidDel="009D708B">
          <w:rPr>
            <w:rFonts w:ascii="Times New Roman"/>
          </w:rPr>
          <w:delText>l</w:delText>
        </w:r>
        <w:r w:rsidDel="009D708B">
          <w:rPr>
            <w:rFonts w:hAnsi="Times New Roman"/>
          </w:rPr>
          <w:delText>é</w:delText>
        </w:r>
        <w:r w:rsidDel="009D708B">
          <w:rPr>
            <w:rFonts w:ascii="Times New Roman"/>
          </w:rPr>
          <w:delText xml:space="preserve">brer </w:delText>
        </w:r>
      </w:del>
      <w:ins w:id="1" w:author="Emilie BRES" w:date="2017-04-28T18:38:00Z">
        <w:r w:rsidR="009D708B">
          <w:rPr>
            <w:rFonts w:ascii="Times New Roman"/>
          </w:rPr>
          <w:t>c</w:t>
        </w:r>
        <w:r w:rsidR="009D708B">
          <w:rPr>
            <w:rFonts w:hAnsi="Times New Roman"/>
          </w:rPr>
          <w:t>é</w:t>
        </w:r>
        <w:r w:rsidR="009D708B">
          <w:rPr>
            <w:rFonts w:ascii="Times New Roman"/>
          </w:rPr>
          <w:t>l</w:t>
        </w:r>
        <w:r w:rsidR="009D708B">
          <w:rPr>
            <w:rFonts w:hAnsi="Times New Roman"/>
          </w:rPr>
          <w:t>é</w:t>
        </w:r>
        <w:r w:rsidR="009D708B">
          <w:rPr>
            <w:rFonts w:ascii="Times New Roman"/>
          </w:rPr>
          <w:t>br</w:t>
        </w:r>
        <w:r w:rsidR="009D708B">
          <w:rPr>
            <w:rFonts w:ascii="Times New Roman"/>
          </w:rPr>
          <w:t>é</w:t>
        </w:r>
        <w:r w:rsidR="009D708B">
          <w:rPr>
            <w:rFonts w:ascii="Times New Roman"/>
          </w:rPr>
          <w:t xml:space="preserve"> </w:t>
        </w:r>
      </w:ins>
      <w:r>
        <w:rPr>
          <w:rFonts w:ascii="Times New Roman"/>
        </w:rPr>
        <w:t>son 57</w:t>
      </w:r>
      <w:r>
        <w:rPr>
          <w:rFonts w:hAnsi="Times New Roman"/>
        </w:rPr>
        <w:t>è</w:t>
      </w:r>
      <w:r>
        <w:rPr>
          <w:rFonts w:ascii="Times New Roman"/>
        </w:rPr>
        <w:t>me anniversaire d</w:t>
      </w:r>
      <w:r>
        <w:rPr>
          <w:rFonts w:hAnsi="Times New Roman"/>
        </w:rPr>
        <w:t>’</w:t>
      </w:r>
      <w:r>
        <w:rPr>
          <w:rFonts w:ascii="Times New Roman"/>
        </w:rPr>
        <w:t>a</w:t>
      </w:r>
      <w:ins w:id="2" w:author="Emilie BRES" w:date="2017-04-28T18:39:00Z">
        <w:r w:rsidR="009D708B">
          <w:rPr>
            <w:rFonts w:ascii="Times New Roman"/>
          </w:rPr>
          <w:t>cc</w:t>
        </w:r>
      </w:ins>
      <w:del w:id="3" w:author="Emilie BRES" w:date="2017-04-28T18:39:00Z">
        <w:r w:rsidDel="009D708B">
          <w:rPr>
            <w:rFonts w:ascii="Times New Roman"/>
          </w:rPr>
          <w:delText>s</w:delText>
        </w:r>
        <w:r w:rsidDel="009D708B">
          <w:rPr>
            <w:rFonts w:ascii="Times New Roman"/>
          </w:rPr>
          <w:delText>s</w:delText>
        </w:r>
      </w:del>
      <w:r>
        <w:rPr>
          <w:rFonts w:ascii="Times New Roman"/>
        </w:rPr>
        <w:t xml:space="preserve">ession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ind</w:t>
      </w:r>
      <w:r>
        <w:rPr>
          <w:rFonts w:hAnsi="Times New Roman"/>
        </w:rPr>
        <w:t>é</w:t>
      </w:r>
      <w:r>
        <w:rPr>
          <w:rFonts w:ascii="Times New Roman"/>
        </w:rPr>
        <w:t xml:space="preserve">pendance. </w:t>
      </w:r>
    </w:p>
    <w:p w:rsidR="00CB5A6E" w:rsidRDefault="00CB5A6E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i/>
          <w:iCs/>
        </w:rPr>
      </w:pPr>
    </w:p>
    <w:p w:rsidR="00CB5A6E" w:rsidRDefault="002214A2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hAnsi="Times New Roman"/>
        </w:rPr>
        <w:t>À</w:t>
      </w:r>
      <w:r>
        <w:rPr>
          <w:rFonts w:ascii="Times New Roman"/>
        </w:rPr>
        <w:t xml:space="preserve"> cette occasion, s</w:t>
      </w:r>
      <w:r>
        <w:rPr>
          <w:rFonts w:hAnsi="Times New Roman"/>
        </w:rPr>
        <w:t>’</w:t>
      </w:r>
      <w:r>
        <w:rPr>
          <w:rFonts w:ascii="Times New Roman"/>
        </w:rPr>
        <w:t>est tenu le traditionnel d</w:t>
      </w:r>
      <w:r>
        <w:rPr>
          <w:rFonts w:hAnsi="Times New Roman"/>
        </w:rPr>
        <w:t>é</w:t>
      </w:r>
      <w:r>
        <w:rPr>
          <w:rFonts w:ascii="Times New Roman"/>
        </w:rPr>
        <w:t>fil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militaire, paramilitaire et civil sur le Boulevard du palais de la pr</w:t>
      </w:r>
      <w:r>
        <w:rPr>
          <w:rFonts w:hAnsi="Times New Roman"/>
        </w:rPr>
        <w:t>é</w:t>
      </w:r>
      <w:r>
        <w:rPr>
          <w:rFonts w:ascii="Times New Roman"/>
        </w:rPr>
        <w:t>si</w:t>
      </w:r>
      <w:r>
        <w:rPr>
          <w:rFonts w:ascii="Times New Roman"/>
        </w:rPr>
        <w:t>dence de la R</w:t>
      </w:r>
      <w:r>
        <w:rPr>
          <w:rFonts w:hAnsi="Times New Roman"/>
        </w:rPr>
        <w:t>é</w:t>
      </w:r>
      <w:r>
        <w:rPr>
          <w:rFonts w:ascii="Times New Roman"/>
        </w:rPr>
        <w:t xml:space="preserve">publique. Cet </w:t>
      </w:r>
      <w:r>
        <w:rPr>
          <w:rFonts w:hAnsi="Times New Roman"/>
        </w:rPr>
        <w:t>é</w:t>
      </w:r>
      <w:r>
        <w:rPr>
          <w:rFonts w:ascii="Times New Roman"/>
        </w:rPr>
        <w:t>v</w:t>
      </w:r>
      <w:r>
        <w:rPr>
          <w:rFonts w:hAnsi="Times New Roman"/>
        </w:rPr>
        <w:t>è</w:t>
      </w:r>
      <w:r>
        <w:rPr>
          <w:rFonts w:ascii="Times New Roman"/>
        </w:rPr>
        <w:t xml:space="preserve">nement riche en couleurs et en sons a 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pr</w:t>
      </w:r>
      <w:r>
        <w:rPr>
          <w:rFonts w:hAnsi="Times New Roman"/>
        </w:rPr>
        <w:t>é</w:t>
      </w:r>
      <w:r>
        <w:rPr>
          <w:rFonts w:ascii="Times New Roman"/>
        </w:rPr>
        <w:t>sid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par le pr</w:t>
      </w:r>
      <w:r>
        <w:rPr>
          <w:rFonts w:hAnsi="Times New Roman"/>
        </w:rPr>
        <w:t>é</w:t>
      </w:r>
      <w:r>
        <w:rPr>
          <w:rFonts w:ascii="Times New Roman"/>
        </w:rPr>
        <w:t>sident de la R</w:t>
      </w:r>
      <w:r>
        <w:rPr>
          <w:rFonts w:hAnsi="Times New Roman"/>
        </w:rPr>
        <w:t>é</w:t>
      </w:r>
      <w:r>
        <w:rPr>
          <w:rFonts w:ascii="Times New Roman"/>
        </w:rPr>
        <w:t>publique aux c</w:t>
      </w:r>
      <w:r>
        <w:rPr>
          <w:rFonts w:hAnsi="Times New Roman"/>
        </w:rPr>
        <w:t>ô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ascii="Times New Roman"/>
        </w:rPr>
        <w:t xml:space="preserve">s du Premier Ministre Komi </w:t>
      </w:r>
      <w:proofErr w:type="spellStart"/>
      <w:r>
        <w:rPr>
          <w:rFonts w:ascii="Times New Roman"/>
        </w:rPr>
        <w:t>Klassou</w:t>
      </w:r>
      <w:proofErr w:type="spellEnd"/>
      <w:r>
        <w:rPr>
          <w:rFonts w:ascii="Times New Roman"/>
        </w:rPr>
        <w:t>, du pr</w:t>
      </w:r>
      <w:r>
        <w:rPr>
          <w:rFonts w:hAnsi="Times New Roman"/>
        </w:rPr>
        <w:t>é</w:t>
      </w:r>
      <w:r>
        <w:rPr>
          <w:rFonts w:ascii="Times New Roman"/>
        </w:rPr>
        <w:t>sident de l</w:t>
      </w:r>
      <w:r>
        <w:rPr>
          <w:rFonts w:hAnsi="Times New Roman"/>
        </w:rPr>
        <w:t>’</w:t>
      </w:r>
      <w:r>
        <w:rPr>
          <w:rFonts w:ascii="Times New Roman"/>
        </w:rPr>
        <w:t>Assembl</w:t>
      </w:r>
      <w:r>
        <w:rPr>
          <w:rFonts w:hAnsi="Times New Roman"/>
        </w:rPr>
        <w:t>é</w:t>
      </w:r>
      <w:r>
        <w:rPr>
          <w:rFonts w:ascii="Times New Roman"/>
        </w:rPr>
        <w:t xml:space="preserve">e nationale Dama </w:t>
      </w:r>
      <w:proofErr w:type="spellStart"/>
      <w:r>
        <w:rPr>
          <w:rFonts w:ascii="Times New Roman"/>
        </w:rPr>
        <w:t>Dramani</w:t>
      </w:r>
      <w:proofErr w:type="spellEnd"/>
      <w:r>
        <w:rPr>
          <w:rFonts w:ascii="Times New Roman"/>
        </w:rPr>
        <w:t>, des membres du gouvernement</w:t>
      </w:r>
      <w:bookmarkStart w:id="4" w:name="_GoBack"/>
      <w:bookmarkEnd w:id="4"/>
      <w:del w:id="5" w:author="Emilie BRES" w:date="2017-04-28T18:39:00Z">
        <w:r w:rsidDel="009D708B">
          <w:rPr>
            <w:rFonts w:ascii="Times New Roman"/>
          </w:rPr>
          <w:delText>s</w:delText>
        </w:r>
      </w:del>
      <w:r>
        <w:rPr>
          <w:rFonts w:ascii="Times New Roman"/>
        </w:rPr>
        <w:t>, des pr</w:t>
      </w:r>
      <w:r>
        <w:rPr>
          <w:rFonts w:hAnsi="Times New Roman"/>
        </w:rPr>
        <w:t>é</w:t>
      </w:r>
      <w:r>
        <w:rPr>
          <w:rFonts w:ascii="Times New Roman"/>
        </w:rPr>
        <w:t xml:space="preserve">sidents </w:t>
      </w:r>
      <w:r>
        <w:rPr>
          <w:rFonts w:ascii="Times New Roman"/>
        </w:rPr>
        <w:t>d</w:t>
      </w:r>
      <w:r>
        <w:rPr>
          <w:rFonts w:hAnsi="Times New Roman"/>
        </w:rPr>
        <w:t>’</w:t>
      </w:r>
      <w:r>
        <w:rPr>
          <w:rFonts w:ascii="Times New Roman"/>
        </w:rPr>
        <w:t>institutions, des corps diplomatiques et de diverses personnalit</w:t>
      </w:r>
      <w:r>
        <w:rPr>
          <w:rFonts w:hAnsi="Times New Roman"/>
        </w:rPr>
        <w:t>é</w:t>
      </w:r>
      <w:r>
        <w:rPr>
          <w:rFonts w:ascii="Times New Roman"/>
        </w:rPr>
        <w:t xml:space="preserve">s. </w:t>
      </w:r>
    </w:p>
    <w:p w:rsidR="00CB5A6E" w:rsidRDefault="00CB5A6E">
      <w:pPr>
        <w:pStyle w:val="CorpsA"/>
        <w:jc w:val="both"/>
      </w:pPr>
    </w:p>
    <w:p w:rsidR="00CB5A6E" w:rsidRDefault="002214A2">
      <w:pPr>
        <w:pStyle w:val="CorpsA"/>
        <w:jc w:val="both"/>
      </w:pPr>
      <w:r>
        <w:rPr>
          <w:rFonts w:ascii="Times New Roman"/>
        </w:rPr>
        <w:t>C</w:t>
      </w:r>
      <w:r>
        <w:rPr>
          <w:rFonts w:hAnsi="Times New Roman"/>
        </w:rPr>
        <w:t>’</w:t>
      </w:r>
      <w:r>
        <w:rPr>
          <w:rFonts w:ascii="Times New Roman"/>
        </w:rPr>
        <w:t>est sur cette note dansante que s</w:t>
      </w:r>
      <w:r>
        <w:rPr>
          <w:rFonts w:hAnsi="Times New Roman"/>
        </w:rPr>
        <w:t>’</w:t>
      </w:r>
      <w:r>
        <w:rPr>
          <w:rFonts w:ascii="Times New Roman"/>
        </w:rPr>
        <w:t>est clos le d</w:t>
      </w:r>
      <w:r>
        <w:rPr>
          <w:rFonts w:hAnsi="Times New Roman"/>
        </w:rPr>
        <w:t>é</w:t>
      </w:r>
      <w:r>
        <w:rPr>
          <w:rFonts w:ascii="Times New Roman"/>
        </w:rPr>
        <w:t>fil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militaire et civil marquant le 57</w:t>
      </w:r>
      <w:r>
        <w:rPr>
          <w:rFonts w:hAnsi="Times New Roman"/>
        </w:rPr>
        <w:t>è</w:t>
      </w:r>
      <w:r>
        <w:rPr>
          <w:rFonts w:ascii="Times New Roman"/>
        </w:rPr>
        <w:t>me anniversaire sous le th</w:t>
      </w:r>
      <w:r>
        <w:rPr>
          <w:rFonts w:hAnsi="Times New Roman"/>
        </w:rPr>
        <w:t>è</w:t>
      </w:r>
      <w:r>
        <w:rPr>
          <w:rFonts w:ascii="Times New Roman"/>
        </w:rPr>
        <w:t xml:space="preserve">me </w:t>
      </w:r>
      <w:r>
        <w:rPr>
          <w:rFonts w:hAnsi="Times New Roman"/>
          <w:i/>
          <w:iCs/>
        </w:rPr>
        <w:t>« </w:t>
      </w:r>
      <w:r>
        <w:rPr>
          <w:rFonts w:ascii="Times New Roman"/>
          <w:i/>
          <w:iCs/>
        </w:rPr>
        <w:t>Tous ensemble, maintenons le cap vers le d</w:t>
      </w:r>
      <w:r>
        <w:rPr>
          <w:rFonts w:hAnsi="Times New Roman"/>
          <w:i/>
          <w:iCs/>
        </w:rPr>
        <w:t>é</w:t>
      </w:r>
      <w:r>
        <w:rPr>
          <w:rFonts w:ascii="Times New Roman"/>
          <w:i/>
          <w:iCs/>
        </w:rPr>
        <w:t>veloppement inclusif</w:t>
      </w:r>
      <w:r>
        <w:rPr>
          <w:rFonts w:hAnsi="Times New Roman"/>
          <w:i/>
          <w:iCs/>
        </w:rPr>
        <w:t> »</w:t>
      </w:r>
      <w:r>
        <w:rPr>
          <w:rFonts w:ascii="Times New Roman"/>
          <w:i/>
          <w:iCs/>
        </w:rPr>
        <w:t>.</w:t>
      </w:r>
    </w:p>
    <w:p w:rsidR="00CB5A6E" w:rsidRDefault="00CB5A6E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B5A6E" w:rsidRDefault="00CB5A6E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B5A6E" w:rsidRDefault="00CB5A6E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B5A6E" w:rsidRDefault="00CB5A6E">
      <w:pPr>
        <w:pStyle w:val="CorpsA"/>
        <w:jc w:val="both"/>
        <w:rPr>
          <w:b/>
          <w:bCs/>
          <w:sz w:val="22"/>
          <w:szCs w:val="22"/>
        </w:rPr>
      </w:pPr>
    </w:p>
    <w:p w:rsidR="00CB5A6E" w:rsidRDefault="002214A2">
      <w:pPr>
        <w:pStyle w:val="CorpsA"/>
        <w:jc w:val="both"/>
      </w:pPr>
      <w:r>
        <w:rPr>
          <w:rFonts w:ascii="Times New Roman"/>
          <w:b/>
          <w:bCs/>
        </w:rPr>
        <w:t>Charg</w:t>
      </w:r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e de communication</w:t>
      </w:r>
      <w:r>
        <w:rPr>
          <w:rFonts w:ascii="Times New Roman"/>
        </w:rPr>
        <w:t xml:space="preserve"> : </w:t>
      </w:r>
      <w:proofErr w:type="spellStart"/>
      <w:r>
        <w:rPr>
          <w:rFonts w:ascii="Times New Roman"/>
        </w:rPr>
        <w:t>Delali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Kudawoo</w:t>
      </w:r>
      <w:proofErr w:type="spellEnd"/>
      <w:r>
        <w:rPr>
          <w:rFonts w:hAnsi="Times New Roman"/>
        </w:rPr>
        <w:t> </w:t>
      </w:r>
      <w:r>
        <w:rPr>
          <w:rFonts w:ascii="Times New Roman"/>
        </w:rPr>
        <w:t xml:space="preserve">; delali.kudawoo@numerique.gouv.tg </w:t>
      </w:r>
    </w:p>
    <w:p w:rsidR="00CB5A6E" w:rsidRDefault="00CB5A6E">
      <w:pPr>
        <w:pStyle w:val="CorpsA"/>
        <w:jc w:val="both"/>
      </w:pPr>
    </w:p>
    <w:p w:rsidR="00CB5A6E" w:rsidRDefault="002214A2">
      <w:pPr>
        <w:pStyle w:val="CorpsA"/>
        <w:jc w:val="both"/>
      </w:pPr>
      <w:r>
        <w:rPr>
          <w:rFonts w:ascii="Times New Roman"/>
          <w:b/>
          <w:bCs/>
        </w:rPr>
        <w:t>Le Minist</w:t>
      </w:r>
      <w:r>
        <w:rPr>
          <w:rFonts w:hAnsi="Times New Roman"/>
          <w:b/>
          <w:bCs/>
        </w:rPr>
        <w:t>è</w:t>
      </w:r>
      <w:r>
        <w:rPr>
          <w:rFonts w:ascii="Times New Roman"/>
          <w:b/>
          <w:bCs/>
        </w:rPr>
        <w:t>re des Postes et de l</w:t>
      </w:r>
      <w:r>
        <w:rPr>
          <w:rFonts w:hAnsi="Times New Roman"/>
          <w:b/>
          <w:bCs/>
        </w:rPr>
        <w:t>’</w:t>
      </w:r>
      <w:r>
        <w:rPr>
          <w:rFonts w:ascii="Times New Roman"/>
          <w:b/>
          <w:bCs/>
          <w:lang w:val="de-DE"/>
        </w:rPr>
        <w:t>Economie Num</w:t>
      </w:r>
      <w:proofErr w:type="spellStart"/>
      <w:r>
        <w:rPr>
          <w:rFonts w:hAnsi="Times New Roman"/>
          <w:b/>
          <w:bCs/>
        </w:rPr>
        <w:t>é</w:t>
      </w:r>
      <w:r>
        <w:rPr>
          <w:rFonts w:ascii="Times New Roman"/>
          <w:b/>
          <w:bCs/>
        </w:rPr>
        <w:t>rique</w:t>
      </w:r>
      <w:proofErr w:type="spellEnd"/>
      <w:r>
        <w:rPr>
          <w:rFonts w:ascii="Times New Roman"/>
        </w:rPr>
        <w:t xml:space="preserve"> d</w:t>
      </w:r>
      <w:r>
        <w:rPr>
          <w:rFonts w:hAnsi="Times New Roman"/>
        </w:rPr>
        <w:t>é</w:t>
      </w:r>
      <w:r>
        <w:rPr>
          <w:rFonts w:ascii="Times New Roman"/>
        </w:rPr>
        <w:t xml:space="preserve">finit et coordonne la mise en </w:t>
      </w:r>
      <w:r>
        <w:rPr>
          <w:rFonts w:hAnsi="Times New Roman"/>
        </w:rPr>
        <w:t>œ</w:t>
      </w:r>
      <w:r>
        <w:rPr>
          <w:rFonts w:ascii="Times New Roman"/>
        </w:rPr>
        <w:t>uvre de la politique de l</w:t>
      </w:r>
      <w:r>
        <w:rPr>
          <w:rFonts w:hAnsi="Times New Roman"/>
        </w:rPr>
        <w:t>’</w:t>
      </w:r>
      <w:r>
        <w:rPr>
          <w:rFonts w:ascii="Times New Roman"/>
        </w:rPr>
        <w:t>Etat dans les domaines des postes et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</w:t>
      </w:r>
      <w:r>
        <w:rPr>
          <w:rFonts w:ascii="Times New Roman"/>
        </w:rPr>
        <w:t>e. A ce titre, il traite des questions relatives au d</w:t>
      </w:r>
      <w:r>
        <w:rPr>
          <w:rFonts w:hAnsi="Times New Roman"/>
        </w:rPr>
        <w:t>é</w:t>
      </w:r>
      <w:r>
        <w:rPr>
          <w:rFonts w:ascii="Times New Roman"/>
        </w:rPr>
        <w:t xml:space="preserve">veloppement et </w:t>
      </w:r>
      <w:r>
        <w:rPr>
          <w:rFonts w:hAnsi="Times New Roman"/>
        </w:rPr>
        <w:t>à</w:t>
      </w:r>
      <w:r>
        <w:rPr>
          <w:rFonts w:ascii="Times New Roman"/>
        </w:rPr>
        <w:t xml:space="preserve"> la promotion des activit</w:t>
      </w:r>
      <w:r>
        <w:rPr>
          <w:rFonts w:hAnsi="Times New Roman"/>
        </w:rPr>
        <w:t>é</w:t>
      </w:r>
      <w:r>
        <w:rPr>
          <w:rFonts w:ascii="Times New Roman"/>
        </w:rPr>
        <w:t xml:space="preserve">s postales et </w:t>
      </w:r>
      <w:r>
        <w:rPr>
          <w:rFonts w:hAnsi="Times New Roman"/>
        </w:rPr>
        <w:t>œ</w:t>
      </w:r>
      <w:r>
        <w:rPr>
          <w:rFonts w:ascii="Times New Roman"/>
        </w:rPr>
        <w:t xml:space="preserve">uvre </w:t>
      </w:r>
      <w:r>
        <w:rPr>
          <w:rFonts w:hAnsi="Times New Roman"/>
        </w:rPr>
        <w:t>à</w:t>
      </w:r>
      <w:r>
        <w:rPr>
          <w:rFonts w:ascii="Times New Roman"/>
        </w:rPr>
        <w:t xml:space="preserve"> la promotion et </w:t>
      </w:r>
      <w:r>
        <w:rPr>
          <w:rFonts w:hAnsi="Times New Roman"/>
        </w:rPr>
        <w:t>à</w:t>
      </w:r>
      <w:r>
        <w:rPr>
          <w:rFonts w:ascii="Times New Roman"/>
        </w:rPr>
        <w:t xml:space="preserve"> la diffusion des technologies de l</w:t>
      </w:r>
      <w:r>
        <w:rPr>
          <w:rFonts w:hAnsi="Times New Roman"/>
        </w:rPr>
        <w:t>’</w:t>
      </w:r>
      <w:r>
        <w:rPr>
          <w:rFonts w:ascii="Times New Roman"/>
        </w:rPr>
        <w:t>information et de la communication (TIC) en vue de l</w:t>
      </w:r>
      <w:r>
        <w:rPr>
          <w:rFonts w:hAnsi="Times New Roman"/>
        </w:rPr>
        <w:t>’é</w:t>
      </w:r>
      <w:r>
        <w:rPr>
          <w:rFonts w:ascii="Times New Roman"/>
        </w:rPr>
        <w:t>mergence du secteur de l</w:t>
      </w:r>
      <w:r>
        <w:rPr>
          <w:rFonts w:hAnsi="Times New Roman"/>
        </w:rPr>
        <w:t>’é</w:t>
      </w:r>
      <w:r>
        <w:rPr>
          <w:rFonts w:ascii="Times New Roman"/>
        </w:rPr>
        <w:t>conomie num</w:t>
      </w:r>
      <w:r>
        <w:rPr>
          <w:rFonts w:hAnsi="Times New Roman"/>
        </w:rPr>
        <w:t>é</w:t>
      </w:r>
      <w:r>
        <w:rPr>
          <w:rFonts w:ascii="Times New Roman"/>
        </w:rPr>
        <w:t>rique.</w:t>
      </w:r>
    </w:p>
    <w:p w:rsidR="00CB5A6E" w:rsidRDefault="00CB5A6E">
      <w:pPr>
        <w:pStyle w:val="CorpsA"/>
        <w:jc w:val="both"/>
        <w:rPr>
          <w:sz w:val="22"/>
          <w:szCs w:val="22"/>
        </w:rPr>
      </w:pPr>
    </w:p>
    <w:p w:rsidR="00CB5A6E" w:rsidRDefault="002214A2">
      <w:pPr>
        <w:pStyle w:val="CorpsA"/>
        <w:jc w:val="both"/>
      </w:pPr>
      <w:r>
        <w:rPr>
          <w:rFonts w:ascii="Times New Roman"/>
        </w:rPr>
        <w:t xml:space="preserve">Depuis 2010, </w:t>
      </w:r>
      <w:proofErr w:type="spellStart"/>
      <w:r>
        <w:rPr>
          <w:rFonts w:ascii="Times New Roman"/>
        </w:rPr>
        <w:t>Cina</w:t>
      </w:r>
      <w:proofErr w:type="spellEnd"/>
      <w:r>
        <w:rPr>
          <w:rFonts w:ascii="Times New Roman"/>
        </w:rPr>
        <w:t xml:space="preserve"> Lawson occupe les fonctions de Ministre des Postes et de l</w:t>
      </w:r>
      <w:r>
        <w:rPr>
          <w:rFonts w:hAnsi="Times New Roman"/>
        </w:rPr>
        <w:t>’</w:t>
      </w:r>
      <w:r>
        <w:rPr>
          <w:rFonts w:ascii="Times New Roman"/>
          <w:lang w:val="de-DE"/>
        </w:rPr>
        <w:t>Economie Num</w:t>
      </w:r>
      <w:proofErr w:type="spellStart"/>
      <w:r>
        <w:rPr>
          <w:rFonts w:hAnsi="Times New Roman"/>
        </w:rPr>
        <w:t>é</w:t>
      </w:r>
      <w:r>
        <w:rPr>
          <w:rFonts w:ascii="Times New Roman"/>
        </w:rPr>
        <w:t>rique</w:t>
      </w:r>
      <w:proofErr w:type="spellEnd"/>
      <w:r>
        <w:rPr>
          <w:rFonts w:ascii="Times New Roman"/>
        </w:rPr>
        <w:t xml:space="preserve">. </w:t>
      </w:r>
    </w:p>
    <w:sectPr w:rsidR="00CB5A6E">
      <w:headerReference w:type="default" r:id="rId6"/>
      <w:footerReference w:type="default" r:id="rId7"/>
      <w:pgSz w:w="11900" w:h="16840"/>
      <w:pgMar w:top="226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A2" w:rsidRDefault="002214A2">
      <w:r>
        <w:separator/>
      </w:r>
    </w:p>
  </w:endnote>
  <w:endnote w:type="continuationSeparator" w:id="0">
    <w:p w:rsidR="002214A2" w:rsidRDefault="0022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6E" w:rsidRDefault="00CB5A6E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A2" w:rsidRDefault="002214A2">
      <w:r>
        <w:separator/>
      </w:r>
    </w:p>
  </w:footnote>
  <w:footnote w:type="continuationSeparator" w:id="0">
    <w:p w:rsidR="002214A2" w:rsidRDefault="0022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6E" w:rsidRDefault="002214A2">
    <w:pPr>
      <w:pStyle w:val="Header"/>
      <w:tabs>
        <w:tab w:val="clear" w:pos="4536"/>
        <w:tab w:val="clear" w:pos="9072"/>
        <w:tab w:val="left" w:pos="731"/>
        <w:tab w:val="center" w:pos="4533"/>
        <w:tab w:val="right" w:pos="9046"/>
      </w:tabs>
      <w:rPr>
        <w:b/>
        <w:bCs/>
        <w:color w:val="808080"/>
        <w:sz w:val="22"/>
        <w:szCs w:val="22"/>
        <w:u w:color="808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3114038</wp:posOffset>
          </wp:positionH>
          <wp:positionV relativeFrom="page">
            <wp:posOffset>175889</wp:posOffset>
          </wp:positionV>
          <wp:extent cx="1136015" cy="1176656"/>
          <wp:effectExtent l="0" t="0" r="0" b="0"/>
          <wp:wrapNone/>
          <wp:docPr id="1073741825" name="officeArt object" descr="C:\Users\MPEN\Desktop\ministere_postes_economie_numeri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MPEN\Desktop\ministere_postes_economie_numeriqu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1176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B5A6E" w:rsidRDefault="00CB5A6E">
    <w:pPr>
      <w:pStyle w:val="Header"/>
      <w:tabs>
        <w:tab w:val="clear" w:pos="4536"/>
        <w:tab w:val="clear" w:pos="9072"/>
        <w:tab w:val="left" w:pos="731"/>
        <w:tab w:val="center" w:pos="4533"/>
        <w:tab w:val="right" w:pos="9046"/>
      </w:tabs>
      <w:rPr>
        <w:rFonts w:ascii="Times New Roman"/>
        <w:b/>
        <w:bCs/>
        <w:color w:val="808080"/>
        <w:sz w:val="22"/>
        <w:szCs w:val="22"/>
        <w:u w:color="808080"/>
      </w:rPr>
    </w:pPr>
  </w:p>
  <w:p w:rsidR="00CB5A6E" w:rsidRDefault="002214A2">
    <w:pPr>
      <w:pStyle w:val="Header"/>
      <w:tabs>
        <w:tab w:val="clear" w:pos="4536"/>
        <w:tab w:val="clear" w:pos="9072"/>
        <w:tab w:val="left" w:pos="731"/>
        <w:tab w:val="center" w:pos="4533"/>
        <w:tab w:val="right" w:pos="9046"/>
      </w:tabs>
    </w:pPr>
    <w:r>
      <w:rPr>
        <w:rFonts w:ascii="Times New Roman"/>
        <w:b/>
        <w:bCs/>
        <w:color w:val="808080"/>
        <w:sz w:val="22"/>
        <w:szCs w:val="22"/>
        <w:u w:color="808080"/>
      </w:rPr>
      <w:t>Communiqu</w:t>
    </w:r>
    <w:r>
      <w:rPr>
        <w:rFonts w:hAnsi="Times New Roman"/>
        <w:b/>
        <w:bCs/>
        <w:color w:val="808080"/>
        <w:sz w:val="22"/>
        <w:szCs w:val="22"/>
        <w:u w:color="808080"/>
      </w:rPr>
      <w:t>é</w:t>
    </w:r>
    <w:r>
      <w:rPr>
        <w:b/>
        <w:bCs/>
        <w:color w:val="808080"/>
        <w:sz w:val="22"/>
        <w:szCs w:val="22"/>
        <w:u w:color="808080"/>
      </w:rPr>
      <w:t xml:space="preserve"> </w:t>
    </w:r>
    <w:r>
      <w:rPr>
        <w:rFonts w:ascii="Times New Roman"/>
        <w:b/>
        <w:bCs/>
        <w:color w:val="808080"/>
        <w:sz w:val="22"/>
        <w:szCs w:val="22"/>
        <w:u w:color="808080"/>
      </w:rPr>
      <w:t>de presse</w:t>
    </w:r>
    <w:r>
      <w:rPr>
        <w:rFonts w:ascii="Times New Roman"/>
        <w:b/>
        <w:bCs/>
        <w:color w:val="808080"/>
        <w:sz w:val="22"/>
        <w:szCs w:val="22"/>
        <w:u w:color="808080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e BRES">
    <w15:presenceInfo w15:providerId="AD" w15:userId="S-1-5-21-923132643-2220794060-2830107806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E"/>
    <w:rsid w:val="002214A2"/>
    <w:rsid w:val="009D708B"/>
    <w:rsid w:val="00C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1DDD-17C7-4531-91E5-09176D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3553</Characters>
  <Application>Microsoft Office Word</Application>
  <DocSecurity>0</DocSecurity>
  <Lines>29</Lines>
  <Paragraphs>8</Paragraphs>
  <ScaleCrop>false</ScaleCrop>
  <Company>HP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BRES</cp:lastModifiedBy>
  <cp:revision>2</cp:revision>
  <dcterms:created xsi:type="dcterms:W3CDTF">2017-04-28T18:38:00Z</dcterms:created>
  <dcterms:modified xsi:type="dcterms:W3CDTF">2017-04-28T18:40:00Z</dcterms:modified>
</cp:coreProperties>
</file>